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17D3" w14:textId="090AC83C" w:rsidR="00F53638" w:rsidRPr="00224939" w:rsidRDefault="00F53638" w:rsidP="00F53638">
      <w:pPr>
        <w:jc w:val="center"/>
        <w:rPr>
          <w:b/>
          <w:sz w:val="28"/>
          <w:szCs w:val="28"/>
        </w:rPr>
      </w:pPr>
      <w:r w:rsidRPr="00224939">
        <w:rPr>
          <w:b/>
          <w:sz w:val="28"/>
          <w:szCs w:val="28"/>
        </w:rPr>
        <w:t>Рабочий лист по теме «</w:t>
      </w:r>
      <w:r w:rsidR="000E2EA5" w:rsidRPr="00224939">
        <w:rPr>
          <w:b/>
          <w:sz w:val="28"/>
          <w:szCs w:val="28"/>
        </w:rPr>
        <w:t xml:space="preserve">Энергия топлива. </w:t>
      </w:r>
      <w:r w:rsidRPr="00224939">
        <w:rPr>
          <w:b/>
          <w:sz w:val="28"/>
          <w:szCs w:val="28"/>
        </w:rPr>
        <w:t>Удельная теплота сгорания топлива</w:t>
      </w:r>
      <w:r w:rsidR="000E2EA5" w:rsidRPr="00224939">
        <w:rPr>
          <w:b/>
          <w:sz w:val="28"/>
          <w:szCs w:val="28"/>
        </w:rPr>
        <w:t xml:space="preserve">. </w:t>
      </w:r>
      <w:r w:rsidR="00941557" w:rsidRPr="00224939">
        <w:rPr>
          <w:b/>
          <w:sz w:val="28"/>
          <w:szCs w:val="28"/>
        </w:rPr>
        <w:t>Удельная теплоё</w:t>
      </w:r>
      <w:r w:rsidR="00D0789A" w:rsidRPr="00224939">
        <w:rPr>
          <w:b/>
          <w:sz w:val="28"/>
          <w:szCs w:val="28"/>
        </w:rPr>
        <w:t xml:space="preserve">мкость. </w:t>
      </w:r>
      <w:r w:rsidR="000E2EA5" w:rsidRPr="00224939">
        <w:rPr>
          <w:b/>
          <w:sz w:val="28"/>
          <w:szCs w:val="28"/>
        </w:rPr>
        <w:t>КПД</w:t>
      </w:r>
      <w:r w:rsidRPr="00224939">
        <w:rPr>
          <w:b/>
          <w:sz w:val="28"/>
          <w:szCs w:val="28"/>
        </w:rPr>
        <w:t>»</w:t>
      </w:r>
    </w:p>
    <w:p w14:paraId="361232A8" w14:textId="77777777" w:rsidR="00D0789A" w:rsidRPr="00224939" w:rsidRDefault="00D0789A" w:rsidP="00F53638">
      <w:pPr>
        <w:jc w:val="center"/>
        <w:rPr>
          <w:sz w:val="28"/>
          <w:szCs w:val="28"/>
        </w:rPr>
      </w:pPr>
    </w:p>
    <w:p w14:paraId="36510DFB" w14:textId="14C48D3D" w:rsidR="003710DC" w:rsidRPr="00224939" w:rsidRDefault="00F53638" w:rsidP="000D7690">
      <w:pPr>
        <w:tabs>
          <w:tab w:val="right" w:pos="9355"/>
        </w:tabs>
        <w:rPr>
          <w:sz w:val="28"/>
          <w:szCs w:val="28"/>
        </w:rPr>
      </w:pPr>
      <w:r w:rsidRPr="00224939">
        <w:rPr>
          <w:sz w:val="28"/>
          <w:szCs w:val="28"/>
        </w:rPr>
        <w:t>ФИО обучающегося</w:t>
      </w:r>
    </w:p>
    <w:p w14:paraId="1D88E337" w14:textId="77777777" w:rsidR="00D460F0" w:rsidRPr="00224939" w:rsidRDefault="00D460F0" w:rsidP="00F53638">
      <w:pPr>
        <w:pBdr>
          <w:bottom w:val="single" w:sz="12" w:space="1" w:color="auto"/>
        </w:pBdr>
        <w:tabs>
          <w:tab w:val="right" w:pos="9355"/>
        </w:tabs>
        <w:ind w:firstLine="709"/>
        <w:rPr>
          <w:sz w:val="28"/>
          <w:szCs w:val="28"/>
        </w:rPr>
      </w:pPr>
    </w:p>
    <w:p w14:paraId="3BACBA3C" w14:textId="536B089E" w:rsidR="001D10AF" w:rsidRPr="00224939" w:rsidRDefault="003710DC" w:rsidP="00F53638">
      <w:pPr>
        <w:tabs>
          <w:tab w:val="right" w:pos="9355"/>
        </w:tabs>
        <w:jc w:val="both"/>
        <w:rPr>
          <w:sz w:val="28"/>
          <w:szCs w:val="28"/>
        </w:rPr>
      </w:pPr>
      <w:r w:rsidRPr="00224939">
        <w:rPr>
          <w:sz w:val="28"/>
          <w:szCs w:val="28"/>
        </w:rPr>
        <w:t>Образовательная организация __________________________Класс __</w:t>
      </w:r>
      <w:r w:rsidR="000D7690" w:rsidRPr="00224939">
        <w:rPr>
          <w:sz w:val="28"/>
          <w:szCs w:val="28"/>
        </w:rPr>
        <w:softHyphen/>
        <w:t>_</w:t>
      </w:r>
      <w:r w:rsidRPr="00224939">
        <w:rPr>
          <w:sz w:val="28"/>
          <w:szCs w:val="28"/>
        </w:rPr>
        <w:t>_____</w:t>
      </w:r>
    </w:p>
    <w:p w14:paraId="42A9736A" w14:textId="77777777" w:rsidR="00F53638" w:rsidRPr="00224939" w:rsidRDefault="00F53638" w:rsidP="00F53638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4F16FC67" w14:textId="615BB18D" w:rsidR="00937FAF" w:rsidRDefault="00937FAF" w:rsidP="00E5634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B338E2" wp14:editId="4B9D8C2A">
            <wp:simplePos x="0" y="0"/>
            <wp:positionH relativeFrom="column">
              <wp:posOffset>365760</wp:posOffset>
            </wp:positionH>
            <wp:positionV relativeFrom="paragraph">
              <wp:posOffset>1604645</wp:posOffset>
            </wp:positionV>
            <wp:extent cx="5314950" cy="5763886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76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E56" w:rsidRPr="00641111">
        <w:rPr>
          <w:b/>
          <w:sz w:val="28"/>
          <w:szCs w:val="28"/>
        </w:rPr>
        <w:t>Задание 1.</w:t>
      </w:r>
      <w:r w:rsidR="00202E56" w:rsidRPr="00641111">
        <w:rPr>
          <w:sz w:val="28"/>
          <w:szCs w:val="28"/>
        </w:rPr>
        <w:t xml:space="preserve"> </w:t>
      </w:r>
      <w:r w:rsidR="00425F2F" w:rsidRPr="00641111">
        <w:rPr>
          <w:sz w:val="28"/>
          <w:szCs w:val="28"/>
        </w:rPr>
        <w:t>Внимательно изучите конструкцию ракетного двигателя РД-107, представленного в зале «Утро космической эры». Подпишите элементы ракетного двигателя на схеме и найдите эти элементы на настоящем двигателе.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</w:tblGrid>
      <w:tr w:rsidR="00937FAF" w14:paraId="5BB244F9" w14:textId="77777777" w:rsidTr="00937FAF">
        <w:trPr>
          <w:trHeight w:val="377"/>
        </w:trPr>
        <w:tc>
          <w:tcPr>
            <w:tcW w:w="2379" w:type="dxa"/>
          </w:tcPr>
          <w:p w14:paraId="25F52D6A" w14:textId="3BFBCF90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окислителя</w:t>
            </w:r>
          </w:p>
        </w:tc>
        <w:tc>
          <w:tcPr>
            <w:tcW w:w="2379" w:type="dxa"/>
          </w:tcPr>
          <w:p w14:paraId="49DC0610" w14:textId="0D83D1EF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Клапаны</w:t>
            </w:r>
          </w:p>
        </w:tc>
        <w:tc>
          <w:tcPr>
            <w:tcW w:w="2379" w:type="dxa"/>
          </w:tcPr>
          <w:p w14:paraId="18E16364" w14:textId="300A36CD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Газогенератор</w:t>
            </w:r>
          </w:p>
        </w:tc>
        <w:tc>
          <w:tcPr>
            <w:tcW w:w="2379" w:type="dxa"/>
          </w:tcPr>
          <w:p w14:paraId="19AEA30F" w14:textId="4B6765DD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 сгорания</w:t>
            </w:r>
          </w:p>
        </w:tc>
      </w:tr>
      <w:tr w:rsidR="00937FAF" w14:paraId="5C612AA3" w14:textId="77777777" w:rsidTr="00937FAF">
        <w:trPr>
          <w:trHeight w:val="755"/>
        </w:trPr>
        <w:tc>
          <w:tcPr>
            <w:tcW w:w="2379" w:type="dxa"/>
          </w:tcPr>
          <w:p w14:paraId="610CEC15" w14:textId="4F173678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Топливный насос</w:t>
            </w:r>
          </w:p>
        </w:tc>
        <w:tc>
          <w:tcPr>
            <w:tcW w:w="2379" w:type="dxa"/>
          </w:tcPr>
          <w:p w14:paraId="47C9C37C" w14:textId="1ABB11FF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Турбина</w:t>
            </w:r>
          </w:p>
        </w:tc>
        <w:tc>
          <w:tcPr>
            <w:tcW w:w="2379" w:type="dxa"/>
          </w:tcPr>
          <w:p w14:paraId="225D4E6E" w14:textId="69B8E667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Сопло</w:t>
            </w:r>
          </w:p>
        </w:tc>
        <w:tc>
          <w:tcPr>
            <w:tcW w:w="2379" w:type="dxa"/>
          </w:tcPr>
          <w:p w14:paraId="70969864" w14:textId="4983B4E7" w:rsidR="00937FAF" w:rsidRDefault="00937FAF" w:rsidP="00E56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Рубашка охлаждения</w:t>
            </w:r>
          </w:p>
        </w:tc>
      </w:tr>
    </w:tbl>
    <w:p w14:paraId="3B346092" w14:textId="7F11A284" w:rsidR="00501BEA" w:rsidRDefault="00501BEA" w:rsidP="00937FAF">
      <w:pPr>
        <w:rPr>
          <w:sz w:val="28"/>
          <w:szCs w:val="28"/>
        </w:rPr>
      </w:pPr>
    </w:p>
    <w:p w14:paraId="774FD850" w14:textId="7A29598E" w:rsidR="00425F2F" w:rsidRDefault="00425F2F" w:rsidP="00425F2F">
      <w:pPr>
        <w:jc w:val="center"/>
        <w:rPr>
          <w:sz w:val="28"/>
          <w:szCs w:val="28"/>
        </w:rPr>
      </w:pPr>
    </w:p>
    <w:p w14:paraId="02E26D13" w14:textId="7AA8C565" w:rsidR="00D771D0" w:rsidRPr="00641111" w:rsidRDefault="00425F2F" w:rsidP="00425F2F">
      <w:pPr>
        <w:jc w:val="both"/>
        <w:rPr>
          <w:sz w:val="28"/>
          <w:szCs w:val="28"/>
        </w:rPr>
      </w:pPr>
      <w:r w:rsidRPr="00641111">
        <w:rPr>
          <w:b/>
          <w:bCs/>
          <w:sz w:val="28"/>
          <w:szCs w:val="28"/>
        </w:rPr>
        <w:lastRenderedPageBreak/>
        <w:t xml:space="preserve">Задание 2. </w:t>
      </w:r>
      <w:r w:rsidR="00D771D0" w:rsidRPr="00641111">
        <w:rPr>
          <w:sz w:val="28"/>
          <w:szCs w:val="28"/>
        </w:rPr>
        <w:t>Внимательно</w:t>
      </w:r>
      <w:r w:rsidR="00D771D0" w:rsidRPr="00641111">
        <w:rPr>
          <w:b/>
          <w:bCs/>
          <w:sz w:val="28"/>
          <w:szCs w:val="28"/>
        </w:rPr>
        <w:t xml:space="preserve"> </w:t>
      </w:r>
      <w:r w:rsidR="00D771D0" w:rsidRPr="00641111">
        <w:rPr>
          <w:sz w:val="28"/>
          <w:szCs w:val="28"/>
        </w:rPr>
        <w:t>и</w:t>
      </w:r>
      <w:r w:rsidRPr="00641111">
        <w:rPr>
          <w:sz w:val="28"/>
          <w:szCs w:val="28"/>
        </w:rPr>
        <w:t>зучите две схемы жидкостного ракетного двигателя, представленны</w:t>
      </w:r>
      <w:r w:rsidR="00903626">
        <w:rPr>
          <w:sz w:val="28"/>
          <w:szCs w:val="28"/>
        </w:rPr>
        <w:t>е</w:t>
      </w:r>
      <w:r w:rsidRPr="00641111">
        <w:rPr>
          <w:sz w:val="28"/>
          <w:szCs w:val="28"/>
        </w:rPr>
        <w:t xml:space="preserve"> ниже.</w:t>
      </w:r>
      <w:r w:rsidR="00D771D0" w:rsidRPr="00641111">
        <w:rPr>
          <w:sz w:val="28"/>
          <w:szCs w:val="28"/>
        </w:rPr>
        <w:t xml:space="preserve"> Найдите ключевое отличие.</w:t>
      </w:r>
    </w:p>
    <w:p w14:paraId="6E801EDD" w14:textId="4E20C871" w:rsidR="00425F2F" w:rsidRPr="00641111" w:rsidRDefault="00425F2F" w:rsidP="00425F2F">
      <w:pPr>
        <w:jc w:val="both"/>
        <w:rPr>
          <w:sz w:val="28"/>
          <w:szCs w:val="28"/>
        </w:rPr>
      </w:pPr>
      <w:r w:rsidRPr="00641111">
        <w:rPr>
          <w:sz w:val="28"/>
          <w:szCs w:val="28"/>
        </w:rPr>
        <w:t>Сопоставьте двигатель с</w:t>
      </w:r>
      <w:r w:rsidR="00937FAF">
        <w:rPr>
          <w:color w:val="000000" w:themeColor="text1"/>
          <w:sz w:val="28"/>
          <w:szCs w:val="28"/>
        </w:rPr>
        <w:t>о</w:t>
      </w:r>
      <w:r w:rsidRPr="00641111">
        <w:rPr>
          <w:sz w:val="28"/>
          <w:szCs w:val="28"/>
        </w:rPr>
        <w:t xml:space="preserve"> схемой, по которо</w:t>
      </w:r>
      <w:r w:rsidR="00903626">
        <w:rPr>
          <w:sz w:val="28"/>
          <w:szCs w:val="28"/>
        </w:rPr>
        <w:t>й</w:t>
      </w:r>
      <w:r w:rsidRPr="00641111">
        <w:rPr>
          <w:sz w:val="28"/>
          <w:szCs w:val="28"/>
        </w:rPr>
        <w:t xml:space="preserve"> он выполнен.</w:t>
      </w:r>
      <w:r w:rsidR="00D771D0" w:rsidRPr="00641111">
        <w:rPr>
          <w:sz w:val="28"/>
          <w:szCs w:val="28"/>
        </w:rPr>
        <w:t xml:space="preserve"> Ответьте устно на вопрос учител</w:t>
      </w:r>
      <w:r w:rsidR="00903626">
        <w:rPr>
          <w:sz w:val="28"/>
          <w:szCs w:val="28"/>
        </w:rPr>
        <w:t>я,</w:t>
      </w:r>
      <w:r w:rsidR="00D771D0" w:rsidRPr="00641111">
        <w:rPr>
          <w:sz w:val="28"/>
          <w:szCs w:val="28"/>
        </w:rPr>
        <w:t xml:space="preserve"> какая схема является более эффективной с точки зрения коэффициента полезного действия</w:t>
      </w:r>
      <w:r w:rsidR="00903626">
        <w:rPr>
          <w:sz w:val="28"/>
          <w:szCs w:val="28"/>
        </w:rPr>
        <w:t>.</w:t>
      </w:r>
      <w:r w:rsidR="00D771D0" w:rsidRPr="00641111">
        <w:rPr>
          <w:sz w:val="28"/>
          <w:szCs w:val="28"/>
        </w:rPr>
        <w:t xml:space="preserve"> Обоснуйте свой выбор</w:t>
      </w:r>
      <w:r w:rsidR="00903626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4817"/>
      </w:tblGrid>
      <w:tr w:rsidR="00D771D0" w:rsidRPr="00641111" w14:paraId="1C0C2940" w14:textId="77777777" w:rsidTr="00D771D0">
        <w:tc>
          <w:tcPr>
            <w:tcW w:w="4924" w:type="dxa"/>
          </w:tcPr>
          <w:p w14:paraId="7C961BC7" w14:textId="09B66362" w:rsidR="00D771D0" w:rsidRPr="00641111" w:rsidRDefault="00D771D0" w:rsidP="00425F2F">
            <w:pPr>
              <w:jc w:val="both"/>
              <w:rPr>
                <w:sz w:val="28"/>
                <w:szCs w:val="28"/>
              </w:rPr>
            </w:pPr>
            <w:r w:rsidRPr="00641111">
              <w:rPr>
                <w:noProof/>
                <w:sz w:val="28"/>
                <w:szCs w:val="28"/>
              </w:rPr>
              <w:drawing>
                <wp:inline distT="0" distB="0" distL="0" distR="0" wp14:anchorId="5A96B2ED" wp14:editId="657C5D85">
                  <wp:extent cx="2889850" cy="3102278"/>
                  <wp:effectExtent l="0" t="0" r="635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207" cy="312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4" w:type="dxa"/>
          </w:tcPr>
          <w:p w14:paraId="25B496DB" w14:textId="65133CFD" w:rsidR="00D771D0" w:rsidRPr="00641111" w:rsidRDefault="00D771D0" w:rsidP="00503E93">
            <w:pPr>
              <w:jc w:val="center"/>
              <w:rPr>
                <w:sz w:val="28"/>
                <w:szCs w:val="28"/>
              </w:rPr>
            </w:pPr>
            <w:r w:rsidRPr="00641111">
              <w:rPr>
                <w:noProof/>
                <w:sz w:val="28"/>
                <w:szCs w:val="28"/>
              </w:rPr>
              <w:drawing>
                <wp:inline distT="0" distB="0" distL="0" distR="0" wp14:anchorId="4E876177" wp14:editId="566BB7B8">
                  <wp:extent cx="2904653" cy="315286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139" cy="318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1D0" w:rsidRPr="00641111" w14:paraId="433B1A30" w14:textId="77777777" w:rsidTr="00D771D0">
        <w:tc>
          <w:tcPr>
            <w:tcW w:w="4924" w:type="dxa"/>
          </w:tcPr>
          <w:p w14:paraId="19973FFD" w14:textId="77777777" w:rsidR="00D771D0" w:rsidRPr="00641111" w:rsidRDefault="00D771D0" w:rsidP="00425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5A7E882D" w14:textId="77777777" w:rsidR="00D771D0" w:rsidRPr="00641111" w:rsidRDefault="00D771D0" w:rsidP="00425F2F">
            <w:pPr>
              <w:jc w:val="both"/>
              <w:rPr>
                <w:sz w:val="28"/>
                <w:szCs w:val="28"/>
              </w:rPr>
            </w:pPr>
          </w:p>
        </w:tc>
      </w:tr>
    </w:tbl>
    <w:p w14:paraId="11FAA41B" w14:textId="3C1CBE0E" w:rsidR="00D771D0" w:rsidRPr="00641111" w:rsidRDefault="00D771D0" w:rsidP="00425F2F">
      <w:pPr>
        <w:jc w:val="both"/>
        <w:rPr>
          <w:sz w:val="28"/>
          <w:szCs w:val="28"/>
        </w:rPr>
      </w:pPr>
      <w:r w:rsidRPr="00641111">
        <w:rPr>
          <w:sz w:val="28"/>
          <w:szCs w:val="28"/>
        </w:rPr>
        <w:t xml:space="preserve">Варианты для подстановки: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0"/>
      </w:tblGrid>
      <w:tr w:rsidR="00D771D0" w14:paraId="5B1B941D" w14:textId="77777777" w:rsidTr="00D771D0">
        <w:tc>
          <w:tcPr>
            <w:tcW w:w="4924" w:type="dxa"/>
          </w:tcPr>
          <w:p w14:paraId="65B6EE9D" w14:textId="6167A661" w:rsidR="00D771D0" w:rsidRPr="00641111" w:rsidRDefault="00D771D0" w:rsidP="00D771D0">
            <w:pPr>
              <w:jc w:val="center"/>
              <w:rPr>
                <w:sz w:val="28"/>
                <w:szCs w:val="28"/>
              </w:rPr>
            </w:pPr>
            <w:r w:rsidRPr="00641111">
              <w:rPr>
                <w:sz w:val="28"/>
                <w:szCs w:val="28"/>
              </w:rPr>
              <w:t>«Открытая» схема</w:t>
            </w:r>
          </w:p>
        </w:tc>
        <w:tc>
          <w:tcPr>
            <w:tcW w:w="4924" w:type="dxa"/>
          </w:tcPr>
          <w:p w14:paraId="35ECDE5E" w14:textId="2905AA9C" w:rsidR="00D771D0" w:rsidRDefault="00D771D0" w:rsidP="00D771D0">
            <w:pPr>
              <w:jc w:val="center"/>
              <w:rPr>
                <w:sz w:val="28"/>
                <w:szCs w:val="28"/>
              </w:rPr>
            </w:pPr>
            <w:r w:rsidRPr="00641111">
              <w:rPr>
                <w:sz w:val="28"/>
                <w:szCs w:val="28"/>
              </w:rPr>
              <w:t>«Закрытая» схема</w:t>
            </w:r>
          </w:p>
        </w:tc>
      </w:tr>
    </w:tbl>
    <w:p w14:paraId="5DADD2CE" w14:textId="1147FE7C" w:rsidR="00D771D0" w:rsidRDefault="00D771D0" w:rsidP="00425F2F">
      <w:pPr>
        <w:jc w:val="both"/>
        <w:rPr>
          <w:sz w:val="28"/>
          <w:szCs w:val="28"/>
        </w:rPr>
      </w:pPr>
    </w:p>
    <w:p w14:paraId="0A416DA1" w14:textId="5AEFE11D" w:rsidR="00503E93" w:rsidRPr="00641111" w:rsidRDefault="00202E56" w:rsidP="00BC15B5">
      <w:pPr>
        <w:rPr>
          <w:sz w:val="28"/>
          <w:szCs w:val="28"/>
        </w:rPr>
      </w:pPr>
      <w:r w:rsidRPr="00641111">
        <w:rPr>
          <w:b/>
          <w:sz w:val="28"/>
          <w:szCs w:val="28"/>
        </w:rPr>
        <w:t xml:space="preserve">Задание </w:t>
      </w:r>
      <w:r w:rsidR="00503E93" w:rsidRPr="00641111">
        <w:rPr>
          <w:b/>
          <w:sz w:val="28"/>
          <w:szCs w:val="28"/>
        </w:rPr>
        <w:t>3</w:t>
      </w:r>
      <w:r w:rsidRPr="00641111">
        <w:rPr>
          <w:sz w:val="28"/>
          <w:szCs w:val="28"/>
        </w:rPr>
        <w:t xml:space="preserve">. </w:t>
      </w:r>
      <w:r w:rsidR="00503E93" w:rsidRPr="00641111">
        <w:rPr>
          <w:sz w:val="28"/>
          <w:szCs w:val="28"/>
        </w:rPr>
        <w:t xml:space="preserve">Найдите в зале «Утро космической эры» макет ракеты-носителя «Восток». </w:t>
      </w:r>
    </w:p>
    <w:p w14:paraId="4366C51B" w14:textId="59604E6B" w:rsidR="007B06C5" w:rsidRPr="00641111" w:rsidRDefault="00202E56" w:rsidP="00BC15B5">
      <w:pPr>
        <w:rPr>
          <w:sz w:val="28"/>
          <w:szCs w:val="28"/>
        </w:rPr>
      </w:pPr>
      <w:r w:rsidRPr="00641111">
        <w:rPr>
          <w:sz w:val="28"/>
          <w:szCs w:val="28"/>
        </w:rPr>
        <w:t>Рассчита</w:t>
      </w:r>
      <w:r w:rsidR="00503E93" w:rsidRPr="00641111">
        <w:rPr>
          <w:sz w:val="28"/>
          <w:szCs w:val="28"/>
        </w:rPr>
        <w:t>й</w:t>
      </w:r>
      <w:r w:rsidRPr="00641111">
        <w:rPr>
          <w:sz w:val="28"/>
          <w:szCs w:val="28"/>
        </w:rPr>
        <w:t>т</w:t>
      </w:r>
      <w:r w:rsidR="00503E93" w:rsidRPr="00641111">
        <w:rPr>
          <w:sz w:val="28"/>
          <w:szCs w:val="28"/>
        </w:rPr>
        <w:t>е</w:t>
      </w:r>
      <w:r w:rsidRPr="00641111">
        <w:rPr>
          <w:sz w:val="28"/>
          <w:szCs w:val="28"/>
        </w:rPr>
        <w:t xml:space="preserve"> количество </w:t>
      </w:r>
      <w:r w:rsidR="00FA39CC" w:rsidRPr="00641111">
        <w:rPr>
          <w:sz w:val="28"/>
          <w:szCs w:val="28"/>
        </w:rPr>
        <w:t>энергии</w:t>
      </w:r>
      <w:r w:rsidRPr="00641111">
        <w:rPr>
          <w:sz w:val="28"/>
          <w:szCs w:val="28"/>
        </w:rPr>
        <w:t xml:space="preserve">, выделяемое </w:t>
      </w:r>
      <w:r w:rsidR="00FA39CC" w:rsidRPr="00641111">
        <w:rPr>
          <w:sz w:val="28"/>
          <w:szCs w:val="28"/>
        </w:rPr>
        <w:t>при сгорании топлива д</w:t>
      </w:r>
      <w:r w:rsidR="00E56342" w:rsidRPr="00641111">
        <w:rPr>
          <w:sz w:val="28"/>
          <w:szCs w:val="28"/>
        </w:rPr>
        <w:t xml:space="preserve">ля </w:t>
      </w:r>
      <w:r w:rsidR="00503E93" w:rsidRPr="00641111">
        <w:rPr>
          <w:sz w:val="28"/>
          <w:szCs w:val="28"/>
        </w:rPr>
        <w:t>этой</w:t>
      </w:r>
      <w:r w:rsidR="00E56342" w:rsidRPr="00641111">
        <w:rPr>
          <w:sz w:val="28"/>
          <w:szCs w:val="28"/>
        </w:rPr>
        <w:t xml:space="preserve"> ракеты-носителя (далее – </w:t>
      </w:r>
      <w:r w:rsidR="00FA39CC" w:rsidRPr="00641111">
        <w:rPr>
          <w:sz w:val="28"/>
          <w:szCs w:val="28"/>
        </w:rPr>
        <w:t>РН)</w:t>
      </w:r>
      <w:r w:rsidRPr="00641111">
        <w:rPr>
          <w:sz w:val="28"/>
          <w:szCs w:val="28"/>
        </w:rPr>
        <w:t>.</w:t>
      </w:r>
      <w:r w:rsidR="00F12EF1" w:rsidRPr="00641111">
        <w:rPr>
          <w:sz w:val="28"/>
          <w:szCs w:val="28"/>
        </w:rPr>
        <w:t xml:space="preserve"> </w:t>
      </w:r>
      <w:r w:rsidR="00941557" w:rsidRPr="00641111">
        <w:rPr>
          <w:sz w:val="28"/>
          <w:szCs w:val="28"/>
        </w:rPr>
        <w:t>Необходимые данные</w:t>
      </w:r>
      <w:r w:rsidR="00641111" w:rsidRPr="00641111">
        <w:rPr>
          <w:sz w:val="28"/>
          <w:szCs w:val="28"/>
        </w:rPr>
        <w:t xml:space="preserve"> </w:t>
      </w:r>
      <w:r w:rsidR="00641111">
        <w:rPr>
          <w:sz w:val="28"/>
          <w:szCs w:val="28"/>
        </w:rPr>
        <w:t>в</w:t>
      </w:r>
      <w:r w:rsidR="00941557" w:rsidRPr="00641111">
        <w:rPr>
          <w:sz w:val="28"/>
          <w:szCs w:val="28"/>
        </w:rPr>
        <w:t>ы найдё</w:t>
      </w:r>
      <w:r w:rsidR="00FA39CC" w:rsidRPr="00641111">
        <w:rPr>
          <w:sz w:val="28"/>
          <w:szCs w:val="28"/>
        </w:rPr>
        <w:t xml:space="preserve">те на </w:t>
      </w:r>
      <w:r w:rsidR="00941557" w:rsidRPr="00641111">
        <w:rPr>
          <w:sz w:val="28"/>
          <w:szCs w:val="28"/>
        </w:rPr>
        <w:t>последней странице Р</w:t>
      </w:r>
      <w:r w:rsidR="00FA39CC" w:rsidRPr="00641111">
        <w:rPr>
          <w:sz w:val="28"/>
          <w:szCs w:val="28"/>
        </w:rPr>
        <w:t>абочего листа</w:t>
      </w:r>
      <w:r w:rsidR="00E15EA8" w:rsidRPr="00641111">
        <w:rPr>
          <w:sz w:val="28"/>
          <w:szCs w:val="28"/>
        </w:rPr>
        <w:t xml:space="preserve"> и </w:t>
      </w:r>
      <w:r w:rsidR="00503E93" w:rsidRPr="00641111">
        <w:rPr>
          <w:sz w:val="28"/>
          <w:szCs w:val="28"/>
        </w:rPr>
        <w:t>настенной инфографике за экспонатом.</w:t>
      </w:r>
    </w:p>
    <w:p w14:paraId="08BB7177" w14:textId="425FADE1" w:rsidR="00D657E9" w:rsidRDefault="00D657E9">
      <w:pPr>
        <w:rPr>
          <w:sz w:val="28"/>
          <w:szCs w:val="28"/>
          <w:highlight w:val="yellow"/>
        </w:rPr>
      </w:pPr>
    </w:p>
    <w:p w14:paraId="6B9E5D50" w14:textId="77777777" w:rsidR="00BC15B5" w:rsidRPr="00D06C2F" w:rsidRDefault="00BC15B5">
      <w:pPr>
        <w:rPr>
          <w:sz w:val="28"/>
          <w:szCs w:val="28"/>
          <w:highlight w:val="yellow"/>
        </w:rPr>
      </w:pP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3510"/>
        <w:gridCol w:w="6037"/>
      </w:tblGrid>
      <w:tr w:rsidR="00224939" w:rsidRPr="00D06C2F" w14:paraId="2CEF63AE" w14:textId="77777777" w:rsidTr="00641111">
        <w:trPr>
          <w:trHeight w:val="3435"/>
        </w:trPr>
        <w:tc>
          <w:tcPr>
            <w:tcW w:w="3510" w:type="dxa"/>
          </w:tcPr>
          <w:p w14:paraId="53E3BC2B" w14:textId="77777777" w:rsidR="00D657E9" w:rsidRPr="00641111" w:rsidRDefault="00D657E9" w:rsidP="00D657E9">
            <w:pPr>
              <w:rPr>
                <w:b/>
              </w:rPr>
            </w:pPr>
            <w:r w:rsidRPr="00641111">
              <w:rPr>
                <w:b/>
              </w:rPr>
              <w:t>Дано:</w:t>
            </w:r>
          </w:p>
          <w:p w14:paraId="115361C0" w14:textId="77777777" w:rsidR="00D657E9" w:rsidRPr="00641111" w:rsidRDefault="00D657E9" w:rsidP="00D657E9"/>
          <w:p w14:paraId="661BAE66" w14:textId="5EAD4406" w:rsidR="00D657E9" w:rsidRPr="00641111" w:rsidRDefault="00D657E9" w:rsidP="00D657E9">
            <w:r w:rsidRPr="00641111">
              <w:rPr>
                <w:lang w:val="en-US"/>
              </w:rPr>
              <w:t>M</w:t>
            </w:r>
            <w:r w:rsidRPr="00641111">
              <w:t xml:space="preserve"> </w:t>
            </w:r>
            <w:r w:rsidRPr="00641111">
              <w:rPr>
                <w:vertAlign w:val="subscript"/>
              </w:rPr>
              <w:t>(стартовая)</w:t>
            </w:r>
            <w:r w:rsidRPr="00641111">
              <w:t xml:space="preserve"> = _______кг</w:t>
            </w:r>
          </w:p>
          <w:p w14:paraId="4EFE6BED" w14:textId="38177C43" w:rsidR="00D657E9" w:rsidRPr="00641111" w:rsidRDefault="00D657E9" w:rsidP="00D657E9">
            <w:r w:rsidRPr="00641111">
              <w:rPr>
                <w:lang w:val="en-US"/>
              </w:rPr>
              <w:t>M</w:t>
            </w:r>
            <w:r w:rsidRPr="00641111">
              <w:t xml:space="preserve"> </w:t>
            </w:r>
            <w:r w:rsidRPr="00641111">
              <w:rPr>
                <w:vertAlign w:val="subscript"/>
              </w:rPr>
              <w:t>(ракеты</w:t>
            </w:r>
            <w:r w:rsidR="00D1346D" w:rsidRPr="00641111">
              <w:rPr>
                <w:vertAlign w:val="subscript"/>
              </w:rPr>
              <w:t xml:space="preserve"> и </w:t>
            </w:r>
            <w:r w:rsidR="00B72CC8" w:rsidRPr="00641111">
              <w:rPr>
                <w:vertAlign w:val="subscript"/>
              </w:rPr>
              <w:t>корабля</w:t>
            </w:r>
            <w:r w:rsidRPr="00641111">
              <w:rPr>
                <w:vertAlign w:val="subscript"/>
              </w:rPr>
              <w:t>)</w:t>
            </w:r>
            <w:r w:rsidRPr="00641111">
              <w:t xml:space="preserve"> = _________кг</w:t>
            </w:r>
          </w:p>
          <w:p w14:paraId="117F3A05" w14:textId="7806E742" w:rsidR="00D657E9" w:rsidRPr="00641111" w:rsidRDefault="00D657E9" w:rsidP="00D657E9">
            <w:r w:rsidRPr="00641111">
              <w:t>q = ________ Дж/кг</w:t>
            </w:r>
          </w:p>
          <w:p w14:paraId="7F256DE9" w14:textId="77777777" w:rsidR="00D657E9" w:rsidRPr="00641111" w:rsidRDefault="00D657E9"/>
          <w:p w14:paraId="44E84CB3" w14:textId="6BB39562" w:rsidR="006B7342" w:rsidRPr="00641111" w:rsidRDefault="006B7342" w:rsidP="006B7342">
            <w:pPr>
              <w:rPr>
                <w:i/>
              </w:rPr>
            </w:pPr>
          </w:p>
        </w:tc>
        <w:tc>
          <w:tcPr>
            <w:tcW w:w="6037" w:type="dxa"/>
          </w:tcPr>
          <w:p w14:paraId="6C5D79EC" w14:textId="77777777" w:rsidR="00D657E9" w:rsidRPr="00641111" w:rsidRDefault="00D657E9">
            <w:pPr>
              <w:rPr>
                <w:b/>
              </w:rPr>
            </w:pPr>
            <w:r w:rsidRPr="00641111">
              <w:rPr>
                <w:b/>
              </w:rPr>
              <w:t>Решение:</w:t>
            </w:r>
          </w:p>
          <w:p w14:paraId="1ED3584E" w14:textId="76E112BD" w:rsidR="00627941" w:rsidRPr="00641111" w:rsidRDefault="00627941" w:rsidP="000F2D68"/>
        </w:tc>
      </w:tr>
      <w:tr w:rsidR="00D657E9" w:rsidRPr="00224939" w14:paraId="7D516C19" w14:textId="77777777" w:rsidTr="00503E93">
        <w:trPr>
          <w:trHeight w:val="365"/>
        </w:trPr>
        <w:tc>
          <w:tcPr>
            <w:tcW w:w="3510" w:type="dxa"/>
          </w:tcPr>
          <w:p w14:paraId="2E7EBE3F" w14:textId="23FA5661" w:rsidR="00D657E9" w:rsidRPr="00641111" w:rsidRDefault="00D657E9" w:rsidP="00DB5076">
            <w:r w:rsidRPr="00641111">
              <w:rPr>
                <w:b/>
              </w:rPr>
              <w:t>Найти:</w:t>
            </w:r>
            <w:r w:rsidRPr="00641111">
              <w:t xml:space="preserve"> </w:t>
            </w:r>
            <w:r w:rsidRPr="00641111">
              <w:rPr>
                <w:lang w:val="en-US"/>
              </w:rPr>
              <w:t>Q</w:t>
            </w:r>
            <w:r w:rsidRPr="00641111">
              <w:t xml:space="preserve"> </w:t>
            </w:r>
            <w:proofErr w:type="gramStart"/>
            <w:r w:rsidR="000D7690" w:rsidRPr="00641111">
              <w:t>–</w:t>
            </w:r>
            <w:r w:rsidRPr="00641111">
              <w:t xml:space="preserve"> ?</w:t>
            </w:r>
            <w:proofErr w:type="gramEnd"/>
            <w:r w:rsidRPr="00641111">
              <w:t xml:space="preserve"> </w:t>
            </w:r>
          </w:p>
          <w:p w14:paraId="76CFDEA7" w14:textId="77777777" w:rsidR="00D657E9" w:rsidRPr="00641111" w:rsidRDefault="00D657E9"/>
        </w:tc>
        <w:tc>
          <w:tcPr>
            <w:tcW w:w="6037" w:type="dxa"/>
          </w:tcPr>
          <w:p w14:paraId="1F9DA1B5" w14:textId="6DD8D33E" w:rsidR="00D657E9" w:rsidRPr="00641111" w:rsidRDefault="000D7690" w:rsidP="000D7690">
            <w:pPr>
              <w:spacing w:line="360" w:lineRule="auto"/>
              <w:rPr>
                <w:b/>
              </w:rPr>
            </w:pPr>
            <w:r w:rsidRPr="00641111">
              <w:rPr>
                <w:b/>
              </w:rPr>
              <w:t xml:space="preserve">Ответ: </w:t>
            </w:r>
            <w:r w:rsidRPr="00641111">
              <w:t>(в Дж</w:t>
            </w:r>
            <w:r w:rsidR="006019BF" w:rsidRPr="00641111">
              <w:t>, округлив до десятых</w:t>
            </w:r>
            <w:r w:rsidRPr="00641111">
              <w:t>)</w:t>
            </w:r>
            <w:r w:rsidR="006019BF" w:rsidRPr="00641111">
              <w:t xml:space="preserve"> </w:t>
            </w:r>
            <w:r w:rsidRPr="00641111">
              <w:t>_______________</w:t>
            </w:r>
            <w:r w:rsidR="006019BF" w:rsidRPr="00641111">
              <w:t>___________</w:t>
            </w:r>
            <w:r w:rsidRPr="00641111">
              <w:t>___</w:t>
            </w:r>
          </w:p>
        </w:tc>
      </w:tr>
    </w:tbl>
    <w:p w14:paraId="175E4FC5" w14:textId="52A8D314" w:rsidR="00804A1F" w:rsidRPr="00641111" w:rsidRDefault="00804A1F" w:rsidP="00BC15B5">
      <w:pPr>
        <w:jc w:val="both"/>
        <w:rPr>
          <w:bCs/>
          <w:sz w:val="28"/>
          <w:szCs w:val="28"/>
        </w:rPr>
      </w:pPr>
      <w:r w:rsidRPr="00641111">
        <w:rPr>
          <w:b/>
          <w:sz w:val="28"/>
          <w:szCs w:val="28"/>
        </w:rPr>
        <w:t xml:space="preserve">Задание 4. </w:t>
      </w:r>
      <w:r w:rsidRPr="00641111">
        <w:rPr>
          <w:bCs/>
          <w:sz w:val="28"/>
          <w:szCs w:val="28"/>
        </w:rPr>
        <w:t>Найдите в зале «Утро космической эры» телеэкран, посвященный полёту первого в мире лётчика-космонавта Ю.А. Гагарина. Обратите внимание на кадры, в которых ракета начинает св</w:t>
      </w:r>
      <w:r w:rsidR="00641111" w:rsidRPr="00641111">
        <w:rPr>
          <w:bCs/>
          <w:sz w:val="28"/>
          <w:szCs w:val="28"/>
        </w:rPr>
        <w:t>ой</w:t>
      </w:r>
      <w:r w:rsidRPr="00641111">
        <w:rPr>
          <w:bCs/>
          <w:sz w:val="28"/>
          <w:szCs w:val="28"/>
        </w:rPr>
        <w:t xml:space="preserve"> подъем. </w:t>
      </w:r>
    </w:p>
    <w:p w14:paraId="4B805639" w14:textId="7EF28F90" w:rsidR="00804A1F" w:rsidRDefault="00804A1F" w:rsidP="00BC15B5">
      <w:pPr>
        <w:jc w:val="both"/>
        <w:rPr>
          <w:bCs/>
          <w:sz w:val="28"/>
          <w:szCs w:val="28"/>
        </w:rPr>
      </w:pPr>
      <w:r w:rsidRPr="00641111">
        <w:rPr>
          <w:bCs/>
          <w:sz w:val="28"/>
          <w:szCs w:val="28"/>
        </w:rPr>
        <w:t>Ответьте с пояснением, для какой цели в РН нужен кислород и почему он используется именно в жидком виде</w:t>
      </w:r>
      <w:r w:rsidR="00645DE6">
        <w:rPr>
          <w:bCs/>
          <w:sz w:val="28"/>
          <w:szCs w:val="28"/>
        </w:rPr>
        <w:t>.</w:t>
      </w:r>
    </w:p>
    <w:p w14:paraId="6FB8B74B" w14:textId="1C5CA7E4" w:rsidR="00804A1F" w:rsidRDefault="00804A1F" w:rsidP="00202E56">
      <w:pPr>
        <w:rPr>
          <w:bCs/>
          <w:sz w:val="28"/>
          <w:szCs w:val="28"/>
        </w:rPr>
      </w:pPr>
    </w:p>
    <w:p w14:paraId="3F57158C" w14:textId="77777777" w:rsidR="00804A1F" w:rsidRDefault="00804A1F" w:rsidP="00202E56">
      <w:pPr>
        <w:pBdr>
          <w:bottom w:val="single" w:sz="6" w:space="1" w:color="auto"/>
          <w:between w:val="single" w:sz="6" w:space="1" w:color="auto"/>
        </w:pBdr>
        <w:rPr>
          <w:bCs/>
          <w:sz w:val="28"/>
          <w:szCs w:val="28"/>
        </w:rPr>
      </w:pPr>
    </w:p>
    <w:p w14:paraId="600D9002" w14:textId="0AE26B23" w:rsidR="00804A1F" w:rsidRDefault="00804A1F" w:rsidP="00202E56">
      <w:pPr>
        <w:pBdr>
          <w:bottom w:val="single" w:sz="6" w:space="1" w:color="auto"/>
          <w:between w:val="single" w:sz="6" w:space="1" w:color="auto"/>
        </w:pBdr>
        <w:rPr>
          <w:bCs/>
          <w:sz w:val="28"/>
          <w:szCs w:val="28"/>
        </w:rPr>
      </w:pPr>
    </w:p>
    <w:p w14:paraId="0E0E3382" w14:textId="51DACBCE" w:rsidR="00804A1F" w:rsidRDefault="00804A1F" w:rsidP="00202E56">
      <w:pPr>
        <w:pBdr>
          <w:bottom w:val="single" w:sz="6" w:space="1" w:color="auto"/>
          <w:between w:val="single" w:sz="6" w:space="1" w:color="auto"/>
        </w:pBdr>
        <w:rPr>
          <w:bCs/>
          <w:sz w:val="28"/>
          <w:szCs w:val="28"/>
        </w:rPr>
      </w:pPr>
    </w:p>
    <w:p w14:paraId="51C985E9" w14:textId="77777777" w:rsidR="00804A1F" w:rsidRDefault="00804A1F" w:rsidP="00202E56">
      <w:pPr>
        <w:pBdr>
          <w:bottom w:val="single" w:sz="6" w:space="1" w:color="auto"/>
          <w:between w:val="single" w:sz="6" w:space="1" w:color="auto"/>
        </w:pBdr>
        <w:rPr>
          <w:bCs/>
          <w:sz w:val="28"/>
          <w:szCs w:val="28"/>
        </w:rPr>
      </w:pPr>
    </w:p>
    <w:p w14:paraId="01A1D21F" w14:textId="6B34D716" w:rsidR="00804A1F" w:rsidRDefault="00804A1F" w:rsidP="00202E56">
      <w:pPr>
        <w:rPr>
          <w:bCs/>
          <w:sz w:val="28"/>
          <w:szCs w:val="28"/>
        </w:rPr>
      </w:pPr>
    </w:p>
    <w:p w14:paraId="652C5728" w14:textId="660DD428" w:rsidR="00804A1F" w:rsidRPr="00641111" w:rsidRDefault="00804A1F" w:rsidP="00BC15B5">
      <w:pPr>
        <w:jc w:val="both"/>
        <w:rPr>
          <w:bCs/>
          <w:sz w:val="28"/>
          <w:szCs w:val="28"/>
        </w:rPr>
      </w:pPr>
      <w:r w:rsidRPr="00641111">
        <w:rPr>
          <w:b/>
          <w:sz w:val="28"/>
          <w:szCs w:val="28"/>
        </w:rPr>
        <w:t xml:space="preserve">Задание 5. </w:t>
      </w:r>
      <w:r w:rsidRPr="00641111">
        <w:rPr>
          <w:bCs/>
          <w:sz w:val="28"/>
          <w:szCs w:val="28"/>
        </w:rPr>
        <w:t xml:space="preserve">Рассчитайте количество теплоты, которое необходимо «забрать» у кислорода, чтобы полностью заправить им в жидком виде ракету. Помните, что </w:t>
      </w:r>
      <w:r w:rsidR="00002C15">
        <w:rPr>
          <w:bCs/>
          <w:sz w:val="28"/>
          <w:szCs w:val="28"/>
        </w:rPr>
        <w:t xml:space="preserve">кислород, </w:t>
      </w:r>
      <w:r w:rsidRPr="00641111">
        <w:rPr>
          <w:bCs/>
          <w:sz w:val="28"/>
          <w:szCs w:val="28"/>
        </w:rPr>
        <w:t>помимо охлаждения</w:t>
      </w:r>
      <w:r w:rsidR="008F19E4">
        <w:rPr>
          <w:bCs/>
          <w:sz w:val="28"/>
          <w:szCs w:val="28"/>
        </w:rPr>
        <w:t>,</w:t>
      </w:r>
      <w:r w:rsidRPr="00641111">
        <w:rPr>
          <w:bCs/>
          <w:sz w:val="28"/>
          <w:szCs w:val="28"/>
        </w:rPr>
        <w:t xml:space="preserve"> надо конденсировать.</w:t>
      </w:r>
    </w:p>
    <w:p w14:paraId="07497985" w14:textId="3B90F1BA" w:rsidR="00804A1F" w:rsidRPr="00641111" w:rsidRDefault="00B12DD8" w:rsidP="00BC15B5">
      <w:pPr>
        <w:jc w:val="both"/>
        <w:rPr>
          <w:bCs/>
          <w:sz w:val="28"/>
          <w:szCs w:val="28"/>
        </w:rPr>
      </w:pPr>
      <w:r w:rsidRPr="00641111">
        <w:rPr>
          <w:bCs/>
          <w:sz w:val="28"/>
          <w:szCs w:val="28"/>
        </w:rPr>
        <w:t>Найдите в описании двигателя РД-107</w:t>
      </w:r>
      <w:r>
        <w:rPr>
          <w:bCs/>
          <w:sz w:val="28"/>
          <w:szCs w:val="28"/>
        </w:rPr>
        <w:t xml:space="preserve"> соотношение потребления</w:t>
      </w:r>
      <w:r w:rsidRPr="00641111">
        <w:rPr>
          <w:bCs/>
          <w:sz w:val="28"/>
          <w:szCs w:val="28"/>
        </w:rPr>
        <w:t xml:space="preserve"> кислород</w:t>
      </w:r>
      <w:r>
        <w:rPr>
          <w:bCs/>
          <w:sz w:val="28"/>
          <w:szCs w:val="28"/>
        </w:rPr>
        <w:t xml:space="preserve">а и </w:t>
      </w:r>
      <w:r w:rsidRPr="00641111">
        <w:rPr>
          <w:bCs/>
          <w:sz w:val="28"/>
          <w:szCs w:val="28"/>
        </w:rPr>
        <w:t>керосин</w:t>
      </w:r>
      <w:r>
        <w:rPr>
          <w:bCs/>
          <w:sz w:val="28"/>
          <w:szCs w:val="28"/>
        </w:rPr>
        <w:t xml:space="preserve">а, </w:t>
      </w:r>
      <w:r w:rsidR="00804A1F" w:rsidRPr="00641111">
        <w:rPr>
          <w:bCs/>
          <w:sz w:val="28"/>
          <w:szCs w:val="28"/>
        </w:rPr>
        <w:t>выпишите его в «дано» и предположите устно, почему топливо и окислитель должны подаваться именно в таком соотношении.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2"/>
        <w:gridCol w:w="6170"/>
      </w:tblGrid>
      <w:tr w:rsidR="00804A1F" w:rsidRPr="00641111" w14:paraId="6891EA8B" w14:textId="77777777" w:rsidTr="00641111">
        <w:trPr>
          <w:trHeight w:val="3632"/>
        </w:trPr>
        <w:tc>
          <w:tcPr>
            <w:tcW w:w="3510" w:type="dxa"/>
          </w:tcPr>
          <w:p w14:paraId="5978A2F7" w14:textId="6E9510C7" w:rsidR="00804A1F" w:rsidRPr="00641111" w:rsidRDefault="00804A1F" w:rsidP="00202E56">
            <w:pPr>
              <w:rPr>
                <w:b/>
              </w:rPr>
            </w:pPr>
            <w:r w:rsidRPr="00641111">
              <w:rPr>
                <w:b/>
              </w:rPr>
              <w:t>Дано:</w:t>
            </w:r>
          </w:p>
          <w:p w14:paraId="1105E637" w14:textId="200A2DFE" w:rsidR="00804A1F" w:rsidRPr="00641111" w:rsidRDefault="00000000" w:rsidP="00202E56">
            <w:pPr>
              <w:rPr>
                <w:rFonts w:eastAsiaTheme="minorEastAsia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O2</m:t>
                    </m:r>
                  </m:sub>
                </m:sSub>
                <m:r>
                  <w:rPr>
                    <w:rFonts w:ascii="Cambria Math" w:hAnsi="Cambria Math"/>
                  </w:rPr>
                  <m:t>=-200 ℃</m:t>
                </m:r>
              </m:oMath>
            </m:oMathPara>
          </w:p>
          <w:p w14:paraId="41932750" w14:textId="2763D29D" w:rsidR="00804A1F" w:rsidRPr="00641111" w:rsidRDefault="00000000" w:rsidP="00202E56">
            <w:pPr>
              <w:rPr>
                <w:rFonts w:eastAsiaTheme="minorEastAsia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окр.среды</m:t>
                    </m:r>
                  </m:sub>
                </m:sSub>
                <m:r>
                  <w:rPr>
                    <w:rFonts w:ascii="Cambria Math" w:hAnsi="Cambria Math"/>
                  </w:rPr>
                  <m:t>=25℃</m:t>
                </m:r>
              </m:oMath>
            </m:oMathPara>
          </w:p>
          <w:p w14:paraId="3B93A927" w14:textId="2AF549E2" w:rsidR="00804A1F" w:rsidRPr="00641111" w:rsidRDefault="00000000" w:rsidP="00202E56">
            <w:pPr>
              <w:rPr>
                <w:rFonts w:eastAsiaTheme="minorEastAsia"/>
                <w:bCs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O2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=_____кг</m:t>
                </m:r>
              </m:oMath>
            </m:oMathPara>
          </w:p>
          <w:p w14:paraId="1F20385F" w14:textId="782F66A7" w:rsidR="00BC15B5" w:rsidRPr="00641111" w:rsidRDefault="00000000" w:rsidP="00202E56">
            <w:pPr>
              <w:rPr>
                <w:rFonts w:eastAsiaTheme="minorEastAsia"/>
                <w:bCs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O2</m:t>
                    </m:r>
                    <m:r>
                      <w:rPr>
                        <w:rFonts w:ascii="Cambria Math" w:eastAsiaTheme="minorEastAsia" w:hAnsi="Cambria Math"/>
                      </w:rPr>
                      <m:t>конд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=_____℃</m:t>
                </m:r>
              </m:oMath>
            </m:oMathPara>
          </w:p>
          <w:p w14:paraId="1FF0EAB8" w14:textId="044CA46E" w:rsidR="00804A1F" w:rsidRPr="00641111" w:rsidRDefault="00000000" w:rsidP="00202E56">
            <w:pPr>
              <w:rPr>
                <w:rFonts w:eastAsiaTheme="minorEastAsia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O2</m:t>
                    </m:r>
                  </m:sub>
                </m:sSub>
                <m:r>
                  <w:rPr>
                    <w:rFonts w:ascii="Cambria Math" w:hAnsi="Cambria Math"/>
                  </w:rPr>
                  <m:t>=______Дж/кг</m:t>
                </m:r>
              </m:oMath>
            </m:oMathPara>
          </w:p>
          <w:p w14:paraId="7AB746CD" w14:textId="21D78532" w:rsidR="009C2F97" w:rsidRPr="00641111" w:rsidRDefault="00000000" w:rsidP="009C2F97">
            <w:pPr>
              <w:rPr>
                <w:rFonts w:eastAsiaTheme="minorEastAsia"/>
                <w:b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O2средняя</m:t>
                    </m:r>
                  </m:sub>
                </m:sSub>
                <m:r>
                  <w:rPr>
                    <w:rFonts w:ascii="Cambria Math" w:hAnsi="Cambria Math"/>
                  </w:rPr>
                  <m:t>=________Дж/кг</m:t>
                </m:r>
              </m:oMath>
            </m:oMathPara>
          </w:p>
          <w:p w14:paraId="0B4CBDBF" w14:textId="778A4BB9" w:rsidR="009C2F97" w:rsidRPr="00641111" w:rsidRDefault="00B12DD8" w:rsidP="00202E56">
            <w:pPr>
              <w:rPr>
                <w:bCs/>
              </w:rPr>
            </w:pPr>
            <w:r>
              <w:rPr>
                <w:bCs/>
              </w:rPr>
              <w:t>Соотношение керосин/кислород</w:t>
            </w:r>
            <w:r w:rsidRPr="00641111">
              <w:rPr>
                <w:bCs/>
              </w:rPr>
              <w:t xml:space="preserve"> </w:t>
            </w:r>
            <w:r w:rsidR="00BC15B5" w:rsidRPr="00641111">
              <w:rPr>
                <w:bCs/>
              </w:rPr>
              <w:t>____</w:t>
            </w:r>
          </w:p>
          <w:p w14:paraId="6BC6D89B" w14:textId="06C15EFD" w:rsidR="00804A1F" w:rsidRPr="00641111" w:rsidRDefault="00804A1F" w:rsidP="00202E56">
            <w:pPr>
              <w:rPr>
                <w:bCs/>
              </w:rPr>
            </w:pPr>
          </w:p>
        </w:tc>
        <w:tc>
          <w:tcPr>
            <w:tcW w:w="6338" w:type="dxa"/>
          </w:tcPr>
          <w:p w14:paraId="4670985C" w14:textId="19BDBD95" w:rsidR="00804A1F" w:rsidRPr="00641111" w:rsidRDefault="009C2F97" w:rsidP="00202E56">
            <w:pPr>
              <w:rPr>
                <w:b/>
              </w:rPr>
            </w:pPr>
            <w:r w:rsidRPr="00641111">
              <w:rPr>
                <w:b/>
              </w:rPr>
              <w:t>Решение:</w:t>
            </w:r>
          </w:p>
        </w:tc>
      </w:tr>
      <w:tr w:rsidR="00804A1F" w:rsidRPr="00641111" w14:paraId="515BC546" w14:textId="77777777" w:rsidTr="00641111">
        <w:trPr>
          <w:trHeight w:val="910"/>
        </w:trPr>
        <w:tc>
          <w:tcPr>
            <w:tcW w:w="3510" w:type="dxa"/>
          </w:tcPr>
          <w:p w14:paraId="6F3EA9C3" w14:textId="77777777" w:rsidR="00641111" w:rsidRDefault="00641111" w:rsidP="00202E56">
            <w:pPr>
              <w:rPr>
                <w:b/>
              </w:rPr>
            </w:pPr>
          </w:p>
          <w:p w14:paraId="40DFD0A1" w14:textId="7C5F4DF5" w:rsidR="00804A1F" w:rsidRPr="00641111" w:rsidRDefault="009C2F97" w:rsidP="00202E56">
            <w:pPr>
              <w:rPr>
                <w:bCs/>
                <w:lang w:val="en-US"/>
              </w:rPr>
            </w:pPr>
            <w:r w:rsidRPr="00641111">
              <w:rPr>
                <w:b/>
              </w:rPr>
              <w:t>Найти</w:t>
            </w:r>
            <w:r w:rsidRPr="00641111">
              <w:rPr>
                <w:bCs/>
                <w:i/>
                <w:iCs/>
              </w:rPr>
              <w:t>:</w:t>
            </w:r>
            <w:r w:rsidRPr="00641111">
              <w:rPr>
                <w:bCs/>
              </w:rPr>
              <w:t xml:space="preserve"> </w:t>
            </w:r>
            <w:r w:rsidRPr="00641111">
              <w:rPr>
                <w:bCs/>
                <w:lang w:val="en-US"/>
              </w:rPr>
              <w:t>Q-?</w:t>
            </w:r>
          </w:p>
        </w:tc>
        <w:tc>
          <w:tcPr>
            <w:tcW w:w="6338" w:type="dxa"/>
          </w:tcPr>
          <w:p w14:paraId="172B8A24" w14:textId="77777777" w:rsidR="00641111" w:rsidRDefault="00641111" w:rsidP="00202E56">
            <w:pPr>
              <w:rPr>
                <w:b/>
              </w:rPr>
            </w:pPr>
          </w:p>
          <w:p w14:paraId="65538D2C" w14:textId="6AA6AC44" w:rsidR="00804A1F" w:rsidRPr="00641111" w:rsidRDefault="009C2F97" w:rsidP="00202E56">
            <w:pPr>
              <w:rPr>
                <w:b/>
              </w:rPr>
            </w:pPr>
            <w:r w:rsidRPr="00641111">
              <w:rPr>
                <w:b/>
              </w:rPr>
              <w:t xml:space="preserve">Ответ: </w:t>
            </w:r>
            <w:r w:rsidRPr="00641111">
              <w:rPr>
                <w:bCs/>
              </w:rPr>
              <w:t>(в Дж) ________________</w:t>
            </w:r>
          </w:p>
        </w:tc>
      </w:tr>
    </w:tbl>
    <w:p w14:paraId="37744A4B" w14:textId="5F5699DE" w:rsidR="00804A1F" w:rsidRDefault="009C2F97" w:rsidP="00202E56">
      <w:pPr>
        <w:rPr>
          <w:bCs/>
          <w:sz w:val="28"/>
          <w:szCs w:val="28"/>
        </w:rPr>
      </w:pPr>
      <w:r w:rsidRPr="00641111">
        <w:rPr>
          <w:bCs/>
          <w:sz w:val="28"/>
          <w:szCs w:val="28"/>
        </w:rPr>
        <w:t>С каким знаком получился ответ? Каким образом это можно объяснить?</w:t>
      </w:r>
    </w:p>
    <w:p w14:paraId="1859B97C" w14:textId="52037E1F" w:rsidR="001D10AF" w:rsidRDefault="001D10AF" w:rsidP="00202E56">
      <w:pPr>
        <w:rPr>
          <w:bCs/>
          <w:sz w:val="28"/>
          <w:szCs w:val="28"/>
        </w:rPr>
      </w:pPr>
    </w:p>
    <w:p w14:paraId="6B0A54D5" w14:textId="06656CF6" w:rsidR="00641111" w:rsidRDefault="00641111" w:rsidP="00202E56">
      <w:pPr>
        <w:rPr>
          <w:bCs/>
          <w:sz w:val="28"/>
          <w:szCs w:val="28"/>
        </w:rPr>
      </w:pPr>
    </w:p>
    <w:p w14:paraId="7C11DD53" w14:textId="5464AFB0" w:rsidR="00641111" w:rsidRDefault="00641111" w:rsidP="00202E56">
      <w:pPr>
        <w:rPr>
          <w:bCs/>
          <w:sz w:val="28"/>
          <w:szCs w:val="28"/>
        </w:rPr>
      </w:pPr>
    </w:p>
    <w:p w14:paraId="35B4DA90" w14:textId="7631A82A" w:rsidR="00641111" w:rsidRDefault="00641111" w:rsidP="00202E56">
      <w:pPr>
        <w:rPr>
          <w:bCs/>
          <w:sz w:val="28"/>
          <w:szCs w:val="28"/>
        </w:rPr>
      </w:pPr>
    </w:p>
    <w:p w14:paraId="6A0D5C00" w14:textId="1D8F58E0" w:rsidR="00641111" w:rsidRDefault="00641111" w:rsidP="00202E56">
      <w:pPr>
        <w:rPr>
          <w:bCs/>
          <w:sz w:val="28"/>
          <w:szCs w:val="28"/>
        </w:rPr>
      </w:pPr>
    </w:p>
    <w:p w14:paraId="1F5139EE" w14:textId="0A282DEA" w:rsidR="00641111" w:rsidRDefault="00641111" w:rsidP="00202E56">
      <w:pPr>
        <w:rPr>
          <w:bCs/>
          <w:sz w:val="28"/>
          <w:szCs w:val="28"/>
        </w:rPr>
      </w:pPr>
    </w:p>
    <w:p w14:paraId="4276244D" w14:textId="495B83F3" w:rsidR="00641111" w:rsidRDefault="00641111" w:rsidP="00202E56">
      <w:pPr>
        <w:rPr>
          <w:bCs/>
          <w:sz w:val="28"/>
          <w:szCs w:val="28"/>
        </w:rPr>
      </w:pPr>
    </w:p>
    <w:p w14:paraId="56E1E348" w14:textId="32D9317A" w:rsidR="00641111" w:rsidRDefault="00641111" w:rsidP="00202E56">
      <w:pPr>
        <w:rPr>
          <w:bCs/>
          <w:sz w:val="28"/>
          <w:szCs w:val="28"/>
        </w:rPr>
      </w:pPr>
    </w:p>
    <w:p w14:paraId="50559F03" w14:textId="18761303" w:rsidR="00641111" w:rsidRDefault="00641111" w:rsidP="00202E56">
      <w:pPr>
        <w:rPr>
          <w:ins w:id="0" w:author="membranni" w:date="2022-09-01T16:52:00Z"/>
          <w:bCs/>
          <w:sz w:val="28"/>
          <w:szCs w:val="28"/>
        </w:rPr>
      </w:pPr>
    </w:p>
    <w:p w14:paraId="04C413F0" w14:textId="6ACF98F0" w:rsidR="00D87D5B" w:rsidRDefault="00D87D5B" w:rsidP="00202E56">
      <w:pPr>
        <w:rPr>
          <w:ins w:id="1" w:author="membranni" w:date="2022-09-01T16:52:00Z"/>
          <w:bCs/>
          <w:sz w:val="28"/>
          <w:szCs w:val="28"/>
        </w:rPr>
      </w:pPr>
    </w:p>
    <w:p w14:paraId="392B2281" w14:textId="77777777" w:rsidR="00D87D5B" w:rsidRDefault="00D87D5B" w:rsidP="00202E56">
      <w:pPr>
        <w:rPr>
          <w:bCs/>
          <w:sz w:val="28"/>
          <w:szCs w:val="28"/>
        </w:rPr>
      </w:pPr>
    </w:p>
    <w:p w14:paraId="218675BE" w14:textId="77777777" w:rsidR="00641111" w:rsidRDefault="00641111" w:rsidP="00202E56">
      <w:pPr>
        <w:rPr>
          <w:bCs/>
          <w:sz w:val="28"/>
          <w:szCs w:val="28"/>
        </w:rPr>
      </w:pPr>
    </w:p>
    <w:p w14:paraId="112A7045" w14:textId="78ADEEB8" w:rsidR="001D10AF" w:rsidRPr="00641111" w:rsidRDefault="001D10AF" w:rsidP="007E7910">
      <w:pPr>
        <w:jc w:val="both"/>
        <w:rPr>
          <w:bCs/>
          <w:sz w:val="28"/>
          <w:szCs w:val="28"/>
        </w:rPr>
      </w:pPr>
      <w:r w:rsidRPr="00641111">
        <w:rPr>
          <w:b/>
          <w:sz w:val="28"/>
          <w:szCs w:val="28"/>
        </w:rPr>
        <w:t xml:space="preserve">Задание 6. </w:t>
      </w:r>
      <w:r w:rsidRPr="00641111">
        <w:rPr>
          <w:bCs/>
          <w:sz w:val="28"/>
          <w:szCs w:val="28"/>
        </w:rPr>
        <w:t xml:space="preserve">Рассчитайте коэффициент полезного действия РН «Восток», используя количество энергии сгорания топлива этой РН, посчитанное в задании 3 как </w:t>
      </w:r>
      <w:r w:rsidR="002342D8">
        <w:rPr>
          <w:bCs/>
          <w:sz w:val="28"/>
          <w:szCs w:val="28"/>
        </w:rPr>
        <w:t xml:space="preserve">количество </w:t>
      </w:r>
      <w:r w:rsidRPr="00641111">
        <w:rPr>
          <w:bCs/>
          <w:sz w:val="28"/>
          <w:szCs w:val="28"/>
        </w:rPr>
        <w:t>общ</w:t>
      </w:r>
      <w:r w:rsidR="002342D8">
        <w:rPr>
          <w:bCs/>
          <w:sz w:val="28"/>
          <w:szCs w:val="28"/>
        </w:rPr>
        <w:t>ей</w:t>
      </w:r>
      <w:r w:rsidRPr="00641111">
        <w:rPr>
          <w:bCs/>
          <w:sz w:val="28"/>
          <w:szCs w:val="28"/>
        </w:rPr>
        <w:t xml:space="preserve"> затраченн</w:t>
      </w:r>
      <w:r w:rsidR="002342D8">
        <w:rPr>
          <w:bCs/>
          <w:sz w:val="28"/>
          <w:szCs w:val="28"/>
        </w:rPr>
        <w:t>ой</w:t>
      </w:r>
      <w:r w:rsidRPr="00641111">
        <w:rPr>
          <w:bCs/>
          <w:sz w:val="28"/>
          <w:szCs w:val="28"/>
        </w:rPr>
        <w:t xml:space="preserve"> энерги</w:t>
      </w:r>
      <w:r w:rsidR="002342D8">
        <w:rPr>
          <w:bCs/>
          <w:sz w:val="28"/>
          <w:szCs w:val="28"/>
        </w:rPr>
        <w:t>и</w:t>
      </w:r>
      <w:r w:rsidRPr="00641111">
        <w:rPr>
          <w:bCs/>
          <w:sz w:val="28"/>
          <w:szCs w:val="28"/>
        </w:rPr>
        <w:t>. Полезной энергией считайте полную энергию (кинетическую и потенциальную) космического корабля «Восток».</w:t>
      </w:r>
    </w:p>
    <w:p w14:paraId="34ADDA22" w14:textId="26BB4235" w:rsidR="001D10AF" w:rsidRPr="00641111" w:rsidRDefault="001D10AF" w:rsidP="007E7910">
      <w:pPr>
        <w:jc w:val="both"/>
        <w:rPr>
          <w:bCs/>
          <w:sz w:val="28"/>
          <w:szCs w:val="28"/>
        </w:rPr>
      </w:pPr>
      <w:r w:rsidRPr="00641111">
        <w:rPr>
          <w:bCs/>
          <w:sz w:val="28"/>
          <w:szCs w:val="28"/>
        </w:rPr>
        <w:t>Высот</w:t>
      </w:r>
      <w:r w:rsidR="00F527C1">
        <w:rPr>
          <w:bCs/>
          <w:sz w:val="28"/>
          <w:szCs w:val="28"/>
        </w:rPr>
        <w:t>у</w:t>
      </w:r>
      <w:r w:rsidRPr="00641111">
        <w:rPr>
          <w:bCs/>
          <w:sz w:val="28"/>
          <w:szCs w:val="28"/>
        </w:rPr>
        <w:t xml:space="preserve"> орбиты выведения космического корабля «Восток» найдите на инфографике позади макета РН «Восток»</w:t>
      </w:r>
      <w:r w:rsidR="00F527C1">
        <w:rPr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3"/>
        <w:gridCol w:w="5349"/>
      </w:tblGrid>
      <w:tr w:rsidR="001D10AF" w:rsidRPr="00641111" w14:paraId="5A2E9F11" w14:textId="77777777" w:rsidTr="00284A16">
        <w:trPr>
          <w:trHeight w:val="4131"/>
        </w:trPr>
        <w:tc>
          <w:tcPr>
            <w:tcW w:w="4361" w:type="dxa"/>
          </w:tcPr>
          <w:p w14:paraId="0719C4D6" w14:textId="77777777" w:rsidR="001D10AF" w:rsidRPr="00641111" w:rsidRDefault="001D10AF" w:rsidP="00202E56">
            <w:pPr>
              <w:rPr>
                <w:b/>
              </w:rPr>
            </w:pPr>
            <w:r w:rsidRPr="00641111">
              <w:rPr>
                <w:b/>
              </w:rPr>
              <w:t>Дано:</w:t>
            </w:r>
          </w:p>
          <w:p w14:paraId="3D75B106" w14:textId="209C3415" w:rsidR="001D10AF" w:rsidRPr="00641111" w:rsidRDefault="001D10AF" w:rsidP="00202E56">
            <w:pPr>
              <w:rPr>
                <w:bCs/>
              </w:rPr>
            </w:pPr>
            <w:r w:rsidRPr="00641111">
              <w:rPr>
                <w:bCs/>
                <w:lang w:val="en-US"/>
              </w:rPr>
              <w:t xml:space="preserve">Q = _____ </w:t>
            </w:r>
            <w:r w:rsidRPr="00641111">
              <w:rPr>
                <w:bCs/>
              </w:rPr>
              <w:t>Дж</w:t>
            </w:r>
          </w:p>
          <w:p w14:paraId="53884167" w14:textId="7BD820C1" w:rsidR="001D10AF" w:rsidRPr="00641111" w:rsidRDefault="00000000" w:rsidP="00202E56">
            <w:pPr>
              <w:rPr>
                <w:rFonts w:eastAsiaTheme="minorEastAsia"/>
                <w:bCs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восток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=4500 кг</m:t>
                </m:r>
              </m:oMath>
            </m:oMathPara>
          </w:p>
          <w:p w14:paraId="2D6D9888" w14:textId="2386BC48" w:rsidR="001D10AF" w:rsidRPr="00641111" w:rsidRDefault="00000000" w:rsidP="00202E56">
            <w:pPr>
              <w:rPr>
                <w:rFonts w:eastAsiaTheme="minorEastAsia"/>
                <w:bCs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восток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=_____км</m:t>
                </m:r>
              </m:oMath>
            </m:oMathPara>
          </w:p>
          <w:p w14:paraId="02F1E7E8" w14:textId="27C263AD" w:rsidR="001D10AF" w:rsidRPr="00641111" w:rsidRDefault="00000000" w:rsidP="00202E56">
            <w:pPr>
              <w:rPr>
                <w:rFonts w:eastAsiaTheme="minorEastAsia"/>
                <w:bCs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восток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=7,9 км/с</m:t>
                </m:r>
              </m:oMath>
            </m:oMathPara>
          </w:p>
          <w:p w14:paraId="6776A841" w14:textId="7AA22A10" w:rsidR="001D10AF" w:rsidRPr="00641111" w:rsidRDefault="001D10AF" w:rsidP="00202E56">
            <w:pPr>
              <w:rPr>
                <w:rFonts w:eastAsiaTheme="minorEastAsia"/>
                <w:bCs/>
              </w:rPr>
            </w:pPr>
            <w:r w:rsidRPr="00641111">
              <w:rPr>
                <w:rFonts w:eastAsiaTheme="minorEastAsia"/>
                <w:bCs/>
              </w:rPr>
              <w:t xml:space="preserve">Кинетическая энергия считается по формуле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восток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bCs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восток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  <w:p w14:paraId="7AE09591" w14:textId="77777777" w:rsidR="001D10AF" w:rsidRPr="00641111" w:rsidRDefault="001D10AF" w:rsidP="00202E56">
            <w:pPr>
              <w:rPr>
                <w:rFonts w:eastAsiaTheme="minorEastAsia"/>
                <w:bCs/>
              </w:rPr>
            </w:pPr>
            <w:r w:rsidRPr="00641111">
              <w:rPr>
                <w:bCs/>
              </w:rPr>
              <w:t xml:space="preserve">Потенциальная энергия считается по формуле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восток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g</m:t>
              </m:r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восток</m:t>
                  </m:r>
                </m:sub>
              </m:sSub>
            </m:oMath>
            <w:r w:rsidRPr="00641111">
              <w:rPr>
                <w:rFonts w:eastAsiaTheme="minorEastAsia"/>
                <w:bCs/>
              </w:rPr>
              <w:t>,</w:t>
            </w:r>
          </w:p>
          <w:p w14:paraId="1B5120EC" w14:textId="0A1F55B8" w:rsidR="001D10AF" w:rsidRPr="00641111" w:rsidRDefault="001D10AF" w:rsidP="00202E56">
            <w:pPr>
              <w:rPr>
                <w:bCs/>
                <w:i/>
                <w:iCs/>
              </w:rPr>
            </w:pPr>
            <w:r w:rsidRPr="00641111">
              <w:rPr>
                <w:bCs/>
                <w:iCs/>
              </w:rPr>
              <w:t xml:space="preserve">где </w:t>
            </w:r>
            <m:oMath>
              <m:r>
                <w:rPr>
                  <w:rFonts w:ascii="Cambria Math" w:hAnsi="Cambria Math"/>
                </w:rPr>
                <m:t>g=9 м/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641111">
              <w:rPr>
                <w:rFonts w:eastAsiaTheme="minorEastAsia"/>
                <w:bCs/>
                <w:iCs/>
              </w:rPr>
              <w:t xml:space="preserve"> – ускорение свободного падения на высоте полёта.</w:t>
            </w:r>
          </w:p>
        </w:tc>
        <w:tc>
          <w:tcPr>
            <w:tcW w:w="5487" w:type="dxa"/>
          </w:tcPr>
          <w:p w14:paraId="1268D135" w14:textId="33EF3C7D" w:rsidR="001D10AF" w:rsidRPr="00641111" w:rsidRDefault="00284A16" w:rsidP="00202E56">
            <w:pPr>
              <w:rPr>
                <w:b/>
              </w:rPr>
            </w:pPr>
            <w:r w:rsidRPr="00641111">
              <w:rPr>
                <w:b/>
              </w:rPr>
              <w:t>Решение:</w:t>
            </w:r>
          </w:p>
        </w:tc>
      </w:tr>
      <w:tr w:rsidR="001D10AF" w14:paraId="2720F059" w14:textId="77777777" w:rsidTr="00284A16">
        <w:trPr>
          <w:trHeight w:val="561"/>
        </w:trPr>
        <w:tc>
          <w:tcPr>
            <w:tcW w:w="4361" w:type="dxa"/>
          </w:tcPr>
          <w:p w14:paraId="49992D96" w14:textId="26C193B6" w:rsidR="001D10AF" w:rsidRPr="00641111" w:rsidRDefault="001D10AF" w:rsidP="00202E56">
            <w:pPr>
              <w:rPr>
                <w:bCs/>
              </w:rPr>
            </w:pPr>
            <w:r w:rsidRPr="00641111">
              <w:rPr>
                <w:b/>
              </w:rPr>
              <w:t>Найти:</w:t>
            </w:r>
            <w:r w:rsidRPr="00641111">
              <w:rPr>
                <w:bCs/>
              </w:rPr>
              <w:t xml:space="preserve"> КПД</w:t>
            </w:r>
            <w:r w:rsidR="00284A16" w:rsidRPr="00641111">
              <w:rPr>
                <w:b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η</m:t>
              </m:r>
            </m:oMath>
            <w:r w:rsidR="00284A16" w:rsidRPr="00641111">
              <w:rPr>
                <w:rFonts w:eastAsiaTheme="minorEastAsia"/>
                <w:bCs/>
              </w:rPr>
              <w:t xml:space="preserve"> </w:t>
            </w:r>
            <w:proofErr w:type="gramStart"/>
            <w:r w:rsidR="00284A16" w:rsidRPr="00641111">
              <w:rPr>
                <w:color w:val="000000" w:themeColor="text1"/>
              </w:rPr>
              <w:t>–</w:t>
            </w:r>
            <w:r w:rsidR="00284A16" w:rsidRPr="00641111">
              <w:rPr>
                <w:rFonts w:eastAsiaTheme="minorEastAsia"/>
                <w:bCs/>
              </w:rPr>
              <w:t xml:space="preserve"> ?</w:t>
            </w:r>
            <w:proofErr w:type="gramEnd"/>
          </w:p>
        </w:tc>
        <w:tc>
          <w:tcPr>
            <w:tcW w:w="5487" w:type="dxa"/>
          </w:tcPr>
          <w:p w14:paraId="1476A83D" w14:textId="4634BFB0" w:rsidR="001D10AF" w:rsidRPr="00284A16" w:rsidRDefault="00284A16" w:rsidP="00202E56">
            <w:pPr>
              <w:rPr>
                <w:bCs/>
              </w:rPr>
            </w:pPr>
            <w:r w:rsidRPr="00641111">
              <w:rPr>
                <w:b/>
              </w:rPr>
              <w:t>Ответ</w:t>
            </w:r>
            <w:r w:rsidRPr="00641111">
              <w:rPr>
                <w:bCs/>
              </w:rPr>
              <w:t>: (в %) __________</w:t>
            </w:r>
          </w:p>
        </w:tc>
      </w:tr>
    </w:tbl>
    <w:p w14:paraId="517323AA" w14:textId="77777777" w:rsidR="001D10AF" w:rsidRPr="001D10AF" w:rsidRDefault="001D10AF" w:rsidP="00202E56">
      <w:pPr>
        <w:rPr>
          <w:bCs/>
          <w:sz w:val="28"/>
          <w:szCs w:val="28"/>
        </w:rPr>
      </w:pPr>
    </w:p>
    <w:p w14:paraId="68C72CDD" w14:textId="77777777" w:rsidR="00804A1F" w:rsidRPr="00224939" w:rsidRDefault="00804A1F" w:rsidP="00202E56">
      <w:pPr>
        <w:rPr>
          <w:b/>
          <w:sz w:val="28"/>
          <w:szCs w:val="28"/>
        </w:rPr>
      </w:pPr>
    </w:p>
    <w:p w14:paraId="6ED88FC9" w14:textId="77777777" w:rsidR="00B12DD8" w:rsidRDefault="00B12DD8" w:rsidP="00B12DD8">
      <w:pPr>
        <w:rPr>
          <w:i/>
          <w:sz w:val="32"/>
          <w:szCs w:val="28"/>
        </w:rPr>
      </w:pPr>
      <w:r w:rsidRPr="00224939">
        <w:rPr>
          <w:i/>
          <w:sz w:val="32"/>
          <w:szCs w:val="28"/>
        </w:rPr>
        <w:t>Справочные данные для решения задач:</w:t>
      </w:r>
    </w:p>
    <w:p w14:paraId="0510F5AE" w14:textId="77777777" w:rsidR="00B12DD8" w:rsidRPr="00224939" w:rsidRDefault="00B12DD8" w:rsidP="00B12DD8">
      <w:pPr>
        <w:rPr>
          <w:i/>
          <w:sz w:val="32"/>
          <w:szCs w:val="28"/>
        </w:rPr>
      </w:pPr>
    </w:p>
    <w:p w14:paraId="76ADB7CD" w14:textId="4658FC26" w:rsidR="00B12DD8" w:rsidRDefault="00B12DD8" w:rsidP="00B12DD8">
      <w:pPr>
        <w:pStyle w:val="a5"/>
        <w:numPr>
          <w:ilvl w:val="0"/>
          <w:numId w:val="1"/>
        </w:numPr>
        <w:rPr>
          <w:sz w:val="28"/>
        </w:rPr>
      </w:pPr>
      <w:r w:rsidRPr="00830BC4">
        <w:rPr>
          <w:sz w:val="28"/>
        </w:rPr>
        <w:t>Стартовая масса РН «Восток»</w:t>
      </w:r>
      <w:r>
        <w:rPr>
          <w:sz w:val="28"/>
        </w:rPr>
        <w:t xml:space="preserve"> с полезной нагрузкой в виде космического корабля «Восток»</w:t>
      </w:r>
      <w:r w:rsidRPr="00830BC4">
        <w:rPr>
          <w:sz w:val="28"/>
        </w:rPr>
        <w:t xml:space="preserve"> </w:t>
      </w:r>
      <w:r>
        <w:rPr>
          <w:sz w:val="28"/>
        </w:rPr>
        <w:t>=</w:t>
      </w:r>
      <w:r w:rsidRPr="00830BC4">
        <w:rPr>
          <w:sz w:val="28"/>
        </w:rPr>
        <w:t xml:space="preserve"> 287 тонн</w:t>
      </w:r>
    </w:p>
    <w:p w14:paraId="01711808" w14:textId="5ECE1073" w:rsidR="00B12DD8" w:rsidRDefault="00B12DD8" w:rsidP="00B12DD8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Масса топлива РН «Восток» = 257,6 тонн</w:t>
      </w:r>
    </w:p>
    <w:p w14:paraId="6AB39563" w14:textId="77777777" w:rsidR="00B12DD8" w:rsidRPr="00BC15B5" w:rsidRDefault="00B12DD8" w:rsidP="00B12DD8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Удельная теплота горения керосина = </w:t>
      </w:r>
      <m:oMath>
        <m:r>
          <w:rPr>
            <w:rFonts w:ascii="Cambria Math" w:hAnsi="Cambria Math"/>
            <w:sz w:val="28"/>
          </w:rPr>
          <m:t>43∙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</w:rPr>
              <m:t>6</m:t>
            </m:r>
          </m:sup>
        </m:sSup>
      </m:oMath>
      <w:r>
        <w:rPr>
          <w:rFonts w:eastAsiaTheme="minorEastAsia"/>
          <w:sz w:val="28"/>
        </w:rPr>
        <w:t xml:space="preserve"> Дж/кг</w:t>
      </w:r>
    </w:p>
    <w:p w14:paraId="0676F6CC" w14:textId="77777777" w:rsidR="00B12DD8" w:rsidRPr="00BC15B5" w:rsidRDefault="00B12DD8" w:rsidP="00B12DD8">
      <w:pPr>
        <w:pStyle w:val="a5"/>
        <w:numPr>
          <w:ilvl w:val="0"/>
          <w:numId w:val="1"/>
        </w:numPr>
        <w:rPr>
          <w:sz w:val="28"/>
        </w:rPr>
      </w:pPr>
      <w:r>
        <w:rPr>
          <w:rFonts w:eastAsiaTheme="minorEastAsia"/>
          <w:sz w:val="28"/>
        </w:rPr>
        <w:t xml:space="preserve">Удельная теплоёмкость кислорода = </w:t>
      </w:r>
      <m:oMath>
        <m:r>
          <w:rPr>
            <w:rFonts w:ascii="Cambria Math" w:eastAsiaTheme="minorEastAsia" w:hAnsi="Cambria Math"/>
            <w:sz w:val="28"/>
          </w:rPr>
          <m:t>919</m:t>
        </m:r>
      </m:oMath>
      <w:r>
        <w:rPr>
          <w:rFonts w:eastAsiaTheme="minorEastAsia"/>
          <w:sz w:val="28"/>
        </w:rPr>
        <w:t xml:space="preserve"> Дж/кг</w:t>
      </w:r>
    </w:p>
    <w:p w14:paraId="1CE6AA68" w14:textId="77777777" w:rsidR="00B12DD8" w:rsidRDefault="00B12DD8" w:rsidP="00B12DD8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Удельная теплота конденсации кислорода = 213 кДж/кг</w:t>
      </w:r>
    </w:p>
    <w:p w14:paraId="58241765" w14:textId="77777777" w:rsidR="00B12DD8" w:rsidRDefault="00B12DD8" w:rsidP="00B12DD8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Температура конденсации кислорода = -183 ºС</w:t>
      </w:r>
    </w:p>
    <w:p w14:paraId="7BA25FB2" w14:textId="2259F308" w:rsidR="00B12DD8" w:rsidRPr="00830BC4" w:rsidRDefault="00B12DD8" w:rsidP="00B12DD8">
      <w:pPr>
        <w:pStyle w:val="a5"/>
        <w:numPr>
          <w:ilvl w:val="0"/>
          <w:numId w:val="1"/>
        </w:numPr>
        <w:rPr>
          <w:sz w:val="28"/>
        </w:rPr>
      </w:pPr>
      <w:r w:rsidRPr="00747093">
        <w:rPr>
          <w:sz w:val="28"/>
        </w:rPr>
        <w:t xml:space="preserve">Масса кислорода в заправленной РН «Восток» = 183,37 </w:t>
      </w:r>
      <w:r>
        <w:rPr>
          <w:sz w:val="28"/>
        </w:rPr>
        <w:t>тонн</w:t>
      </w:r>
    </w:p>
    <w:p w14:paraId="3C6BFC10" w14:textId="650AEAA4" w:rsidR="00BC15B5" w:rsidRPr="00830BC4" w:rsidRDefault="00BC15B5" w:rsidP="00B12DD8">
      <w:pPr>
        <w:rPr>
          <w:sz w:val="28"/>
        </w:rPr>
      </w:pPr>
    </w:p>
    <w:sectPr w:rsidR="00BC15B5" w:rsidRPr="00830BC4" w:rsidSect="0094155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8353E"/>
    <w:multiLevelType w:val="hybridMultilevel"/>
    <w:tmpl w:val="8B36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74E17"/>
    <w:multiLevelType w:val="hybridMultilevel"/>
    <w:tmpl w:val="12165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4000959">
    <w:abstractNumId w:val="0"/>
  </w:num>
  <w:num w:numId="2" w16cid:durableId="21072667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mbranni">
    <w15:presenceInfo w15:providerId="None" w15:userId="membran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0A"/>
    <w:rsid w:val="00002C15"/>
    <w:rsid w:val="00014772"/>
    <w:rsid w:val="00031BC8"/>
    <w:rsid w:val="00075ABF"/>
    <w:rsid w:val="00092E71"/>
    <w:rsid w:val="000C7356"/>
    <w:rsid w:val="000D7690"/>
    <w:rsid w:val="000E2EA5"/>
    <w:rsid w:val="000F2D68"/>
    <w:rsid w:val="00104C4F"/>
    <w:rsid w:val="0011170A"/>
    <w:rsid w:val="001678A5"/>
    <w:rsid w:val="001C3E0A"/>
    <w:rsid w:val="001D10AF"/>
    <w:rsid w:val="001E2726"/>
    <w:rsid w:val="001F4B13"/>
    <w:rsid w:val="00202E56"/>
    <w:rsid w:val="00224939"/>
    <w:rsid w:val="002342D8"/>
    <w:rsid w:val="0023678C"/>
    <w:rsid w:val="0024627C"/>
    <w:rsid w:val="00270205"/>
    <w:rsid w:val="00274EA6"/>
    <w:rsid w:val="00284A16"/>
    <w:rsid w:val="002B311D"/>
    <w:rsid w:val="002D0F0E"/>
    <w:rsid w:val="002F5635"/>
    <w:rsid w:val="00357216"/>
    <w:rsid w:val="003710DC"/>
    <w:rsid w:val="003A185A"/>
    <w:rsid w:val="003B7AAE"/>
    <w:rsid w:val="003D604E"/>
    <w:rsid w:val="00400280"/>
    <w:rsid w:val="00425F2F"/>
    <w:rsid w:val="00430B53"/>
    <w:rsid w:val="00443602"/>
    <w:rsid w:val="00464E78"/>
    <w:rsid w:val="004C1A36"/>
    <w:rsid w:val="004D6E59"/>
    <w:rsid w:val="004E5BD1"/>
    <w:rsid w:val="004E6760"/>
    <w:rsid w:val="00501BEA"/>
    <w:rsid w:val="00503E93"/>
    <w:rsid w:val="00527604"/>
    <w:rsid w:val="00531E3C"/>
    <w:rsid w:val="00555A3B"/>
    <w:rsid w:val="00561072"/>
    <w:rsid w:val="005D559C"/>
    <w:rsid w:val="005E16F9"/>
    <w:rsid w:val="006019BF"/>
    <w:rsid w:val="00617651"/>
    <w:rsid w:val="00627941"/>
    <w:rsid w:val="00641111"/>
    <w:rsid w:val="00645DE6"/>
    <w:rsid w:val="006B390A"/>
    <w:rsid w:val="006B7342"/>
    <w:rsid w:val="00701718"/>
    <w:rsid w:val="007160DA"/>
    <w:rsid w:val="00721562"/>
    <w:rsid w:val="00742E2C"/>
    <w:rsid w:val="007B06C5"/>
    <w:rsid w:val="007E7910"/>
    <w:rsid w:val="00804A1F"/>
    <w:rsid w:val="00830BC4"/>
    <w:rsid w:val="00854B44"/>
    <w:rsid w:val="008A43EF"/>
    <w:rsid w:val="008D730B"/>
    <w:rsid w:val="008E31E4"/>
    <w:rsid w:val="008F19E4"/>
    <w:rsid w:val="00903626"/>
    <w:rsid w:val="00937FAF"/>
    <w:rsid w:val="00941557"/>
    <w:rsid w:val="0096149A"/>
    <w:rsid w:val="009748AC"/>
    <w:rsid w:val="00976E5A"/>
    <w:rsid w:val="009C2F97"/>
    <w:rsid w:val="009C3DC6"/>
    <w:rsid w:val="009D4F54"/>
    <w:rsid w:val="00A03B72"/>
    <w:rsid w:val="00A2635C"/>
    <w:rsid w:val="00A32E8A"/>
    <w:rsid w:val="00A83BD1"/>
    <w:rsid w:val="00AA178B"/>
    <w:rsid w:val="00AC177C"/>
    <w:rsid w:val="00AC2182"/>
    <w:rsid w:val="00AC44CF"/>
    <w:rsid w:val="00B12DD8"/>
    <w:rsid w:val="00B14E35"/>
    <w:rsid w:val="00B40571"/>
    <w:rsid w:val="00B6688A"/>
    <w:rsid w:val="00B72CC8"/>
    <w:rsid w:val="00BA6540"/>
    <w:rsid w:val="00BC15B5"/>
    <w:rsid w:val="00C2613C"/>
    <w:rsid w:val="00C8599D"/>
    <w:rsid w:val="00C949D0"/>
    <w:rsid w:val="00CC2DE8"/>
    <w:rsid w:val="00CC4563"/>
    <w:rsid w:val="00D06C2F"/>
    <w:rsid w:val="00D0789A"/>
    <w:rsid w:val="00D12CEC"/>
    <w:rsid w:val="00D1346D"/>
    <w:rsid w:val="00D3491F"/>
    <w:rsid w:val="00D460F0"/>
    <w:rsid w:val="00D657E9"/>
    <w:rsid w:val="00D771D0"/>
    <w:rsid w:val="00D87D5B"/>
    <w:rsid w:val="00DA03A4"/>
    <w:rsid w:val="00DA1FFF"/>
    <w:rsid w:val="00DA4EB9"/>
    <w:rsid w:val="00DB5076"/>
    <w:rsid w:val="00DC199B"/>
    <w:rsid w:val="00DF49E5"/>
    <w:rsid w:val="00E01DAE"/>
    <w:rsid w:val="00E057DA"/>
    <w:rsid w:val="00E15EA8"/>
    <w:rsid w:val="00E21D99"/>
    <w:rsid w:val="00E2563B"/>
    <w:rsid w:val="00E2575E"/>
    <w:rsid w:val="00E277D4"/>
    <w:rsid w:val="00E55658"/>
    <w:rsid w:val="00E56342"/>
    <w:rsid w:val="00EE3B82"/>
    <w:rsid w:val="00F12EF1"/>
    <w:rsid w:val="00F302B1"/>
    <w:rsid w:val="00F527C1"/>
    <w:rsid w:val="00F53638"/>
    <w:rsid w:val="00F64130"/>
    <w:rsid w:val="00F85621"/>
    <w:rsid w:val="00F96AD3"/>
    <w:rsid w:val="00FA39CC"/>
    <w:rsid w:val="00FC3E25"/>
    <w:rsid w:val="00FF5951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A0BC"/>
  <w14:defaultImageDpi w14:val="32767"/>
  <w15:docId w15:val="{65C52707-EE63-4300-8D8E-8C13F318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E7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B311D"/>
    <w:rPr>
      <w:color w:val="808080"/>
    </w:rPr>
  </w:style>
  <w:style w:type="paragraph" w:styleId="a5">
    <w:name w:val="List Paragraph"/>
    <w:basedOn w:val="a"/>
    <w:uiPriority w:val="34"/>
    <w:qFormat/>
    <w:rsid w:val="00092E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3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342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D0F0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D0F0E"/>
    <w:rPr>
      <w:color w:val="954F72" w:themeColor="followedHyperlink"/>
      <w:u w:val="single"/>
    </w:rPr>
  </w:style>
  <w:style w:type="paragraph" w:styleId="aa">
    <w:name w:val="Revision"/>
    <w:hidden/>
    <w:uiPriority w:val="99"/>
    <w:semiHidden/>
    <w:rsid w:val="007E7910"/>
    <w:rPr>
      <w:rFonts w:ascii="Times New Roman" w:hAnsi="Times New Roman" w:cs="Times New Roman"/>
      <w:lang w:eastAsia="ru-RU"/>
    </w:rPr>
  </w:style>
  <w:style w:type="character" w:styleId="ab">
    <w:name w:val="annotation reference"/>
    <w:basedOn w:val="a0"/>
    <w:uiPriority w:val="99"/>
    <w:semiHidden/>
    <w:unhideWhenUsed/>
    <w:rsid w:val="007E79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9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91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9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91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76EB-0704-45F2-BB25-4346EF74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membranni</cp:lastModifiedBy>
  <cp:revision>11</cp:revision>
  <dcterms:created xsi:type="dcterms:W3CDTF">2022-08-19T08:41:00Z</dcterms:created>
  <dcterms:modified xsi:type="dcterms:W3CDTF">2022-09-01T13:52:00Z</dcterms:modified>
</cp:coreProperties>
</file>